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B9" w:rsidRDefault="007A66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866" w:right="357" w:firstLine="0"/>
        <w:jc w:val="center"/>
      </w:pPr>
      <w:r>
        <w:rPr>
          <w:sz w:val="40"/>
        </w:rPr>
        <w:t>C</w:t>
      </w:r>
      <w:r>
        <w:rPr>
          <w:sz w:val="32"/>
        </w:rPr>
        <w:t xml:space="preserve">OLLEGE </w:t>
      </w:r>
      <w:r>
        <w:rPr>
          <w:sz w:val="40"/>
        </w:rPr>
        <w:t>O</w:t>
      </w:r>
      <w:r>
        <w:rPr>
          <w:sz w:val="32"/>
        </w:rPr>
        <w:t xml:space="preserve">F </w:t>
      </w:r>
      <w:r>
        <w:rPr>
          <w:sz w:val="40"/>
        </w:rPr>
        <w:t>I</w:t>
      </w:r>
      <w:r>
        <w:rPr>
          <w:sz w:val="32"/>
        </w:rPr>
        <w:t xml:space="preserve">NTEGRATED </w:t>
      </w:r>
      <w:r>
        <w:rPr>
          <w:sz w:val="40"/>
        </w:rPr>
        <w:t>C</w:t>
      </w:r>
      <w:r>
        <w:rPr>
          <w:sz w:val="32"/>
        </w:rPr>
        <w:t xml:space="preserve">HINESE </w:t>
      </w:r>
      <w:proofErr w:type="gramStart"/>
      <w:r>
        <w:rPr>
          <w:sz w:val="40"/>
        </w:rPr>
        <w:t>M</w:t>
      </w:r>
      <w:r>
        <w:rPr>
          <w:sz w:val="32"/>
        </w:rPr>
        <w:t xml:space="preserve">EDICINE </w:t>
      </w:r>
      <w:r>
        <w:rPr>
          <w:sz w:val="40"/>
        </w:rPr>
        <w:t xml:space="preserve"> P</w:t>
      </w:r>
      <w:r>
        <w:rPr>
          <w:sz w:val="32"/>
        </w:rPr>
        <w:t>REVENT</w:t>
      </w:r>
      <w:proofErr w:type="gramEnd"/>
      <w:r>
        <w:rPr>
          <w:sz w:val="32"/>
        </w:rPr>
        <w:t xml:space="preserve"> </w:t>
      </w:r>
      <w:r>
        <w:rPr>
          <w:sz w:val="40"/>
        </w:rPr>
        <w:t>P</w:t>
      </w:r>
      <w:r>
        <w:rPr>
          <w:sz w:val="32"/>
        </w:rPr>
        <w:t xml:space="preserve">OLICY </w:t>
      </w:r>
      <w:r>
        <w:rPr>
          <w:sz w:val="40"/>
        </w:rPr>
        <w:t xml:space="preserve"> </w:t>
      </w:r>
    </w:p>
    <w:p w:rsidR="007E7EB9" w:rsidRDefault="007A66B5">
      <w:pPr>
        <w:spacing w:after="36" w:line="259" w:lineRule="auto"/>
        <w:ind w:left="283" w:firstLine="0"/>
      </w:pPr>
      <w:r>
        <w:t xml:space="preserve"> </w:t>
      </w:r>
    </w:p>
    <w:p w:rsidR="007E7EB9" w:rsidRPr="008E2206" w:rsidRDefault="007A66B5">
      <w:pPr>
        <w:pStyle w:val="Heading1"/>
        <w:ind w:left="278"/>
        <w:rPr>
          <w:u w:val="single"/>
        </w:rPr>
      </w:pPr>
      <w:r w:rsidRPr="008E2206">
        <w:rPr>
          <w:u w:val="single"/>
        </w:rPr>
        <w:t xml:space="preserve">Context    </w:t>
      </w:r>
    </w:p>
    <w:p w:rsidR="007E7EB9" w:rsidRDefault="007A66B5">
      <w:r>
        <w:t xml:space="preserve">This policy has been produced in response to the Counter Terrorism and Security Act 2015, which states that specified authorities (which include Higher Education Institutions) </w:t>
      </w:r>
      <w:r>
        <w:rPr>
          <w:sz w:val="22"/>
        </w:rPr>
        <w:t>‘</w:t>
      </w:r>
      <w:r>
        <w:t>must, in the exercise of its functions, have due regard to the need to prevent people from being</w:t>
      </w:r>
      <w:r>
        <w:rPr>
          <w:sz w:val="22"/>
        </w:rPr>
        <w:t xml:space="preserve"> </w:t>
      </w:r>
      <w:r>
        <w:t>drawn into terrorism</w:t>
      </w:r>
      <w:r>
        <w:rPr>
          <w:sz w:val="22"/>
        </w:rPr>
        <w:t>’</w:t>
      </w:r>
      <w:r>
        <w:rPr>
          <w:sz w:val="22"/>
          <w:vertAlign w:val="superscript"/>
        </w:rPr>
        <w:footnoteReference w:id="1"/>
      </w:r>
      <w:r>
        <w:t xml:space="preserve">.  </w:t>
      </w:r>
    </w:p>
    <w:p w:rsidR="007E7EB9" w:rsidRDefault="007A66B5">
      <w:pPr>
        <w:spacing w:after="38" w:line="259" w:lineRule="auto"/>
        <w:ind w:left="283" w:firstLine="0"/>
      </w:pPr>
      <w:r>
        <w:t xml:space="preserve"> </w:t>
      </w:r>
    </w:p>
    <w:p w:rsidR="007E7EB9" w:rsidRDefault="007A66B5">
      <w:r>
        <w:t>The College of Integrated Chinese Medicine (CICM) has approximately 150 enrolled students.  Most</w:t>
      </w:r>
      <w:r w:rsidR="00606365">
        <w:t xml:space="preserve"> are mature students </w:t>
      </w:r>
      <w:r w:rsidR="00606365" w:rsidRPr="00E15A76">
        <w:rPr>
          <w:color w:val="auto"/>
        </w:rPr>
        <w:t>typically 2</w:t>
      </w:r>
      <w:r w:rsidRPr="00E15A76">
        <w:rPr>
          <w:color w:val="auto"/>
        </w:rPr>
        <w:t xml:space="preserve">5 to </w:t>
      </w:r>
      <w:r>
        <w:t>55 y</w:t>
      </w:r>
      <w:r w:rsidR="00606365">
        <w:t>ears old. Although the c</w:t>
      </w:r>
      <w:r>
        <w:t xml:space="preserve">ollege has not had any issues to do with radicalisation occurring and is considered to be low risk, it remains aware of the need for vigilance. </w:t>
      </w:r>
    </w:p>
    <w:p w:rsidR="007E7EB9" w:rsidRDefault="007A66B5">
      <w:pPr>
        <w:spacing w:after="38" w:line="259" w:lineRule="auto"/>
        <w:ind w:left="283" w:firstLine="0"/>
      </w:pPr>
      <w:r>
        <w:t xml:space="preserve"> </w:t>
      </w:r>
    </w:p>
    <w:p w:rsidR="007E7EB9" w:rsidRDefault="007A66B5">
      <w:r>
        <w:t xml:space="preserve">This policy </w:t>
      </w:r>
      <w:proofErr w:type="gramStart"/>
      <w:r>
        <w:t>should be read</w:t>
      </w:r>
      <w:proofErr w:type="gramEnd"/>
      <w:r>
        <w:t xml:space="preserve"> in con</w:t>
      </w:r>
      <w:r w:rsidR="00606365">
        <w:t>junction with the Safeguarding policy.  Prevent p</w:t>
      </w:r>
      <w:r>
        <w:t xml:space="preserve">olicy relates to staff, students and visitors. </w:t>
      </w:r>
    </w:p>
    <w:p w:rsidR="007E7EB9" w:rsidRDefault="007A66B5">
      <w:pPr>
        <w:spacing w:after="38" w:line="259" w:lineRule="auto"/>
        <w:ind w:left="283" w:firstLine="0"/>
      </w:pPr>
      <w:r>
        <w:t xml:space="preserve"> </w:t>
      </w:r>
    </w:p>
    <w:p w:rsidR="007E7EB9" w:rsidRDefault="008E2206">
      <w:pPr>
        <w:pStyle w:val="Heading1"/>
        <w:ind w:left="278"/>
      </w:pPr>
      <w:r w:rsidRPr="008E2206">
        <w:rPr>
          <w:u w:val="single"/>
        </w:rPr>
        <w:t>Staff training</w:t>
      </w:r>
      <w:r>
        <w:t xml:space="preserve"> </w:t>
      </w:r>
      <w:r>
        <w:br/>
      </w:r>
      <w:r w:rsidR="007A66B5" w:rsidRPr="008E2206">
        <w:rPr>
          <w:u w:val="single"/>
        </w:rPr>
        <w:t>Management staff training</w:t>
      </w:r>
      <w:r w:rsidR="007A66B5">
        <w:t xml:space="preserve"> </w:t>
      </w:r>
    </w:p>
    <w:p w:rsidR="007E7EB9" w:rsidRDefault="00606365">
      <w:r w:rsidRPr="00544554">
        <w:rPr>
          <w:color w:val="auto"/>
        </w:rPr>
        <w:t>The Vice Principal</w:t>
      </w:r>
      <w:r w:rsidR="007A66B5" w:rsidRPr="00544554">
        <w:rPr>
          <w:color w:val="auto"/>
        </w:rPr>
        <w:t xml:space="preserve"> is </w:t>
      </w:r>
      <w:r w:rsidR="007A66B5">
        <w:t>resp</w:t>
      </w:r>
      <w:r>
        <w:t>onsible for Prevent within the c</w:t>
      </w:r>
      <w:r w:rsidR="008E2206">
        <w:t>ollege, but all members of the management c</w:t>
      </w:r>
      <w:r w:rsidR="007A66B5">
        <w:t>ommittee nee</w:t>
      </w:r>
      <w:r>
        <w:t>d to be aware of their and the c</w:t>
      </w:r>
      <w:r w:rsidR="007A66B5">
        <w:t>ollege’s responsibility to Prevent and s</w:t>
      </w:r>
      <w:r>
        <w:t>afeguarding all members of the c</w:t>
      </w:r>
      <w:r w:rsidR="007A66B5">
        <w:t xml:space="preserve">ollege. </w:t>
      </w:r>
      <w:r>
        <w:t xml:space="preserve"> </w:t>
      </w:r>
      <w:r w:rsidR="007A66B5">
        <w:t xml:space="preserve">They will undergo training as necessary. </w:t>
      </w:r>
    </w:p>
    <w:p w:rsidR="008E2206" w:rsidRDefault="008E2206"/>
    <w:p w:rsidR="007E7EB9" w:rsidRPr="008E2206" w:rsidRDefault="007A66B5" w:rsidP="00606365">
      <w:pPr>
        <w:spacing w:after="36" w:line="259" w:lineRule="auto"/>
        <w:ind w:left="283" w:firstLine="0"/>
        <w:rPr>
          <w:u w:val="single"/>
        </w:rPr>
      </w:pPr>
      <w:r w:rsidRPr="008E2206">
        <w:rPr>
          <w:u w:val="single"/>
        </w:rPr>
        <w:t xml:space="preserve">Staff Training </w:t>
      </w:r>
    </w:p>
    <w:p w:rsidR="007E7EB9" w:rsidRDefault="007A66B5">
      <w:r>
        <w:t xml:space="preserve">All staff, lecturers, admin staff and support staff, need to be vigilant about the threat of terrorism and the need to safeguard students and other staff.  All </w:t>
      </w:r>
      <w:r w:rsidR="00B86A4B">
        <w:t xml:space="preserve">teaching </w:t>
      </w:r>
      <w:r>
        <w:t xml:space="preserve">staff have received </w:t>
      </w:r>
      <w:r w:rsidR="00606365">
        <w:t>face to</w:t>
      </w:r>
      <w:r>
        <w:t>-face training and this will be support through regular updates.</w:t>
      </w:r>
      <w:r w:rsidR="00606365">
        <w:t xml:space="preserve"> </w:t>
      </w:r>
      <w:r>
        <w:t xml:space="preserve"> </w:t>
      </w:r>
      <w:r w:rsidR="00606365">
        <w:t>Refresher</w:t>
      </w:r>
      <w:r>
        <w:t xml:space="preserve"> training will be given as appropriate during one of our </w:t>
      </w:r>
      <w:proofErr w:type="gramStart"/>
      <w:r>
        <w:t>3</w:t>
      </w:r>
      <w:proofErr w:type="gramEnd"/>
      <w:r>
        <w:t xml:space="preserve"> staff training days a year. </w:t>
      </w:r>
    </w:p>
    <w:p w:rsidR="007E7EB9" w:rsidRDefault="007A66B5">
      <w:pPr>
        <w:spacing w:after="38" w:line="259" w:lineRule="auto"/>
        <w:ind w:left="283" w:firstLine="0"/>
      </w:pPr>
      <w:r>
        <w:t xml:space="preserve"> </w:t>
      </w:r>
      <w:bookmarkStart w:id="0" w:name="_GoBack"/>
      <w:bookmarkEnd w:id="0"/>
    </w:p>
    <w:p w:rsidR="007E7EB9" w:rsidRDefault="007A66B5">
      <w:r>
        <w:t>The Workshop to Raise Awareness of Prevent (WRAP) training is available for management staff and the</w:t>
      </w:r>
      <w:r w:rsidR="000E1CAC">
        <w:t xml:space="preserve"> Vice Principal, </w:t>
      </w:r>
      <w:r>
        <w:t>Principal</w:t>
      </w:r>
      <w:r w:rsidR="00606365" w:rsidRPr="00606365">
        <w:rPr>
          <w:color w:val="FF0000"/>
        </w:rPr>
        <w:t xml:space="preserve"> </w:t>
      </w:r>
      <w:r>
        <w:t xml:space="preserve">and Dean have had online training in 2017.  </w:t>
      </w:r>
    </w:p>
    <w:p w:rsidR="007E7EB9" w:rsidRDefault="007A66B5">
      <w:pPr>
        <w:spacing w:after="38" w:line="259" w:lineRule="auto"/>
        <w:ind w:left="283" w:firstLine="0"/>
      </w:pPr>
      <w:r>
        <w:t xml:space="preserve"> </w:t>
      </w:r>
    </w:p>
    <w:p w:rsidR="007E7EB9" w:rsidRDefault="007A66B5">
      <w:r>
        <w:t xml:space="preserve">Staff </w:t>
      </w:r>
      <w:proofErr w:type="gramStart"/>
      <w:r>
        <w:t>are taught</w:t>
      </w:r>
      <w:proofErr w:type="gramEnd"/>
      <w:r>
        <w:t xml:space="preserve"> to understand what is meant by the term radicalisation/extremism and are comfortable sharing concerns about radicalisation and extremism. </w:t>
      </w:r>
      <w:r w:rsidR="00606365">
        <w:t xml:space="preserve"> </w:t>
      </w:r>
      <w:r>
        <w:t xml:space="preserve">At refresher </w:t>
      </w:r>
      <w:r w:rsidR="00606365">
        <w:t>training, the c</w:t>
      </w:r>
      <w:r>
        <w:t xml:space="preserve">ollege presents potential red flags for radicalisation and discusses how it would cope if a member of staff had any concerns over radicalisation.   </w:t>
      </w:r>
    </w:p>
    <w:p w:rsidR="007E7EB9" w:rsidRDefault="007A66B5">
      <w:r>
        <w:lastRenderedPageBreak/>
        <w:t>All refresher training has been an</w:t>
      </w:r>
      <w:r w:rsidR="00606365">
        <w:t>d will continue to include all c</w:t>
      </w:r>
      <w:r>
        <w:t xml:space="preserve">ollege programme leaders, module leaders, senior managers and lecturers. </w:t>
      </w:r>
    </w:p>
    <w:p w:rsidR="007E7EB9" w:rsidRDefault="007A66B5">
      <w:pPr>
        <w:spacing w:after="36" w:line="259" w:lineRule="auto"/>
        <w:ind w:left="283" w:firstLine="0"/>
      </w:pPr>
      <w:r>
        <w:t xml:space="preserve"> </w:t>
      </w:r>
    </w:p>
    <w:p w:rsidR="007E7EB9" w:rsidRDefault="007A66B5">
      <w:r>
        <w:t xml:space="preserve">All new </w:t>
      </w:r>
      <w:r w:rsidR="000E1CAC">
        <w:t xml:space="preserve">teaching </w:t>
      </w:r>
      <w:r>
        <w:t xml:space="preserve">staff </w:t>
      </w:r>
      <w:proofErr w:type="gramStart"/>
      <w:r>
        <w:t>a</w:t>
      </w:r>
      <w:r w:rsidR="000E1CAC">
        <w:t xml:space="preserve">re </w:t>
      </w:r>
      <w:r>
        <w:t>given</w:t>
      </w:r>
      <w:proofErr w:type="gramEnd"/>
      <w:r>
        <w:t xml:space="preserve"> training on Prevent as part of the induction process. </w:t>
      </w:r>
    </w:p>
    <w:p w:rsidR="007E7EB9" w:rsidRDefault="007A66B5">
      <w:pPr>
        <w:spacing w:after="36" w:line="259" w:lineRule="auto"/>
        <w:ind w:left="283" w:firstLine="0"/>
      </w:pPr>
      <w:r>
        <w:t xml:space="preserve"> </w:t>
      </w:r>
    </w:p>
    <w:p w:rsidR="007E7EB9" w:rsidRPr="008E2206" w:rsidRDefault="007A66B5">
      <w:pPr>
        <w:pStyle w:val="Heading1"/>
        <w:ind w:left="278"/>
        <w:rPr>
          <w:u w:val="single"/>
        </w:rPr>
      </w:pPr>
      <w:r w:rsidRPr="008E2206">
        <w:rPr>
          <w:u w:val="single"/>
        </w:rPr>
        <w:t xml:space="preserve">Risk of radicalisation  </w:t>
      </w:r>
    </w:p>
    <w:p w:rsidR="007E7EB9" w:rsidRDefault="007A66B5">
      <w:r>
        <w:t>Although</w:t>
      </w:r>
      <w:r w:rsidR="00606365">
        <w:t xml:space="preserve"> the c</w:t>
      </w:r>
      <w:r>
        <w:t>ollege has not had any incidences of radicalisation and has no current concerns about possible inc</w:t>
      </w:r>
      <w:r w:rsidR="00606365">
        <w:t xml:space="preserve">idents, we will continue to </w:t>
      </w:r>
      <w:r>
        <w:t xml:space="preserve">discuss the issue with students as part of our refresher training. </w:t>
      </w:r>
    </w:p>
    <w:p w:rsidR="007E7EB9" w:rsidRDefault="007A66B5">
      <w:pPr>
        <w:spacing w:after="38" w:line="259" w:lineRule="auto"/>
        <w:ind w:left="283" w:firstLine="0"/>
      </w:pPr>
      <w:r>
        <w:t xml:space="preserve"> </w:t>
      </w:r>
    </w:p>
    <w:p w:rsidR="007E7EB9" w:rsidRDefault="007A66B5">
      <w:r>
        <w:t xml:space="preserve">This enables us to:  </w:t>
      </w:r>
    </w:p>
    <w:p w:rsidR="007E7EB9" w:rsidRPr="008E2206" w:rsidRDefault="007A66B5">
      <w:pPr>
        <w:numPr>
          <w:ilvl w:val="0"/>
          <w:numId w:val="1"/>
        </w:numPr>
        <w:ind w:hanging="360"/>
      </w:pPr>
      <w:r w:rsidRPr="008E2206">
        <w:t xml:space="preserve">Improve our general procedures for pastoral support  </w:t>
      </w:r>
    </w:p>
    <w:p w:rsidR="007E7EB9" w:rsidRPr="008E2206" w:rsidRDefault="007A66B5">
      <w:pPr>
        <w:numPr>
          <w:ilvl w:val="0"/>
          <w:numId w:val="1"/>
        </w:numPr>
        <w:ind w:hanging="360"/>
      </w:pPr>
      <w:r w:rsidRPr="008E2206">
        <w:t xml:space="preserve">Use Prevent training as an example to explain ‘what if’ scenarios.   </w:t>
      </w:r>
    </w:p>
    <w:p w:rsidR="007E7EB9" w:rsidRPr="008E2206" w:rsidRDefault="007A66B5">
      <w:pPr>
        <w:spacing w:after="36" w:line="259" w:lineRule="auto"/>
        <w:ind w:left="283" w:firstLine="0"/>
        <w:rPr>
          <w:u w:val="single"/>
        </w:rPr>
      </w:pPr>
      <w:r w:rsidRPr="008E2206">
        <w:rPr>
          <w:u w:val="single"/>
        </w:rPr>
        <w:t xml:space="preserve"> </w:t>
      </w:r>
    </w:p>
    <w:p w:rsidR="007E7EB9" w:rsidRPr="008E2206" w:rsidRDefault="007A66B5">
      <w:pPr>
        <w:pStyle w:val="Heading1"/>
        <w:ind w:left="278"/>
        <w:rPr>
          <w:u w:val="single"/>
        </w:rPr>
      </w:pPr>
      <w:r w:rsidRPr="008E2206">
        <w:rPr>
          <w:u w:val="single"/>
        </w:rPr>
        <w:t xml:space="preserve">Partnership and leadership    </w:t>
      </w:r>
    </w:p>
    <w:p w:rsidR="007E7EB9" w:rsidRDefault="00606365">
      <w:pPr>
        <w:numPr>
          <w:ilvl w:val="0"/>
          <w:numId w:val="2"/>
        </w:numPr>
        <w:ind w:hanging="360"/>
      </w:pPr>
      <w:r>
        <w:t>The c</w:t>
      </w:r>
      <w:r w:rsidR="007A66B5">
        <w:t xml:space="preserve">ollege will remain aware that it is important to stay alert to managing any risks of radicalisation.  </w:t>
      </w:r>
    </w:p>
    <w:p w:rsidR="007E7EB9" w:rsidRDefault="007A66B5">
      <w:pPr>
        <w:numPr>
          <w:ilvl w:val="0"/>
          <w:numId w:val="2"/>
        </w:numPr>
        <w:ind w:hanging="360"/>
      </w:pPr>
      <w:r>
        <w:t xml:space="preserve">We have no partnership arrangements with any other organisation.   </w:t>
      </w:r>
    </w:p>
    <w:p w:rsidR="007E7EB9" w:rsidRDefault="00606365">
      <w:pPr>
        <w:numPr>
          <w:ilvl w:val="0"/>
          <w:numId w:val="2"/>
        </w:numPr>
        <w:ind w:hanging="360"/>
      </w:pPr>
      <w:r>
        <w:t xml:space="preserve">Students and staff </w:t>
      </w:r>
      <w:proofErr w:type="gramStart"/>
      <w:r>
        <w:t>are told</w:t>
      </w:r>
      <w:proofErr w:type="gramEnd"/>
      <w:r w:rsidR="007A66B5">
        <w:t xml:space="preserve"> to raise any concerns with the </w:t>
      </w:r>
      <w:r w:rsidRPr="00544554">
        <w:rPr>
          <w:color w:val="auto"/>
        </w:rPr>
        <w:t xml:space="preserve">Vice </w:t>
      </w:r>
      <w:r w:rsidR="008E2206" w:rsidRPr="00544554">
        <w:rPr>
          <w:color w:val="auto"/>
        </w:rPr>
        <w:t>p</w:t>
      </w:r>
      <w:r w:rsidRPr="00544554">
        <w:rPr>
          <w:color w:val="auto"/>
        </w:rPr>
        <w:t>rincipal</w:t>
      </w:r>
      <w:r>
        <w:t>. They</w:t>
      </w:r>
      <w:r w:rsidR="007A66B5">
        <w:t xml:space="preserve"> will then raise the issues with the senior management and external agencies as appropriate.    </w:t>
      </w:r>
    </w:p>
    <w:p w:rsidR="007E7EB9" w:rsidRDefault="007A66B5">
      <w:pPr>
        <w:spacing w:after="36" w:line="259" w:lineRule="auto"/>
        <w:ind w:left="283" w:firstLine="0"/>
      </w:pPr>
      <w:r>
        <w:t xml:space="preserve"> </w:t>
      </w:r>
    </w:p>
    <w:p w:rsidR="007E7EB9" w:rsidRPr="008E2206" w:rsidRDefault="007A66B5">
      <w:pPr>
        <w:pStyle w:val="Heading1"/>
        <w:ind w:left="278"/>
        <w:rPr>
          <w:u w:val="single"/>
        </w:rPr>
      </w:pPr>
      <w:r w:rsidRPr="008E2206">
        <w:rPr>
          <w:u w:val="single"/>
        </w:rPr>
        <w:t xml:space="preserve">Collecting information </w:t>
      </w:r>
    </w:p>
    <w:p w:rsidR="007E7EB9" w:rsidRDefault="007A66B5">
      <w:pPr>
        <w:numPr>
          <w:ilvl w:val="0"/>
          <w:numId w:val="3"/>
        </w:numPr>
        <w:ind w:hanging="360"/>
      </w:pPr>
      <w:r>
        <w:t xml:space="preserve">Prevent is a standing agenda item at Management Committee (MC) meetings.  MC meetings </w:t>
      </w:r>
      <w:proofErr w:type="gramStart"/>
      <w:r>
        <w:t>are held</w:t>
      </w:r>
      <w:proofErr w:type="gramEnd"/>
      <w:r>
        <w:t xml:space="preserve"> approximately </w:t>
      </w:r>
      <w:r w:rsidRPr="00544554">
        <w:rPr>
          <w:color w:val="auto"/>
        </w:rPr>
        <w:t xml:space="preserve">every </w:t>
      </w:r>
      <w:r w:rsidR="00606365" w:rsidRPr="00544554">
        <w:rPr>
          <w:color w:val="auto"/>
        </w:rPr>
        <w:t xml:space="preserve">4 </w:t>
      </w:r>
      <w:r w:rsidRPr="00544554">
        <w:rPr>
          <w:color w:val="auto"/>
        </w:rPr>
        <w:t xml:space="preserve">weeks.   </w:t>
      </w:r>
    </w:p>
    <w:p w:rsidR="007E7EB9" w:rsidRDefault="007A66B5">
      <w:pPr>
        <w:numPr>
          <w:ilvl w:val="0"/>
          <w:numId w:val="3"/>
        </w:numPr>
        <w:ind w:hanging="360"/>
      </w:pPr>
      <w:r>
        <w:t xml:space="preserve">The </w:t>
      </w:r>
      <w:proofErr w:type="gramStart"/>
      <w:r w:rsidR="00606365" w:rsidRPr="00544554">
        <w:rPr>
          <w:color w:val="auto"/>
        </w:rPr>
        <w:t xml:space="preserve">Vice </w:t>
      </w:r>
      <w:r w:rsidR="008E2206" w:rsidRPr="00544554">
        <w:rPr>
          <w:color w:val="auto"/>
        </w:rPr>
        <w:t>p</w:t>
      </w:r>
      <w:r w:rsidR="00606365" w:rsidRPr="00544554">
        <w:rPr>
          <w:color w:val="auto"/>
        </w:rPr>
        <w:t>rincipal</w:t>
      </w:r>
      <w:proofErr w:type="gramEnd"/>
      <w:r w:rsidRPr="00544554">
        <w:rPr>
          <w:color w:val="auto"/>
        </w:rPr>
        <w:t xml:space="preserve"> will </w:t>
      </w:r>
      <w:r>
        <w:t xml:space="preserve">gather further information if required from staff and students.   </w:t>
      </w:r>
    </w:p>
    <w:p w:rsidR="007E7EB9" w:rsidRDefault="007A66B5">
      <w:pPr>
        <w:numPr>
          <w:ilvl w:val="0"/>
          <w:numId w:val="3"/>
        </w:numPr>
        <w:ind w:hanging="360"/>
      </w:pPr>
      <w:r>
        <w:t>If there are concerns of radicalisation, or if advice is requ</w:t>
      </w:r>
      <w:r w:rsidR="00606365">
        <w:t xml:space="preserve">ired, </w:t>
      </w:r>
      <w:r w:rsidR="00606365" w:rsidRPr="00544554">
        <w:rPr>
          <w:color w:val="auto"/>
        </w:rPr>
        <w:t xml:space="preserve">then the Vice </w:t>
      </w:r>
      <w:r w:rsidR="008E2206" w:rsidRPr="00544554">
        <w:rPr>
          <w:color w:val="auto"/>
        </w:rPr>
        <w:t>p</w:t>
      </w:r>
      <w:r w:rsidR="00606365" w:rsidRPr="00544554">
        <w:rPr>
          <w:color w:val="auto"/>
        </w:rPr>
        <w:t>rincipal</w:t>
      </w:r>
      <w:r w:rsidRPr="00544554">
        <w:rPr>
          <w:color w:val="auto"/>
        </w:rPr>
        <w:t xml:space="preserve"> </w:t>
      </w:r>
      <w:r>
        <w:t xml:space="preserve">will contact the Prevent Officer at Thames Valley Police.   </w:t>
      </w:r>
    </w:p>
    <w:p w:rsidR="007E7EB9" w:rsidRDefault="00606365">
      <w:pPr>
        <w:numPr>
          <w:ilvl w:val="0"/>
          <w:numId w:val="3"/>
        </w:numPr>
        <w:ind w:hanging="360"/>
      </w:pPr>
      <w:proofErr w:type="gramStart"/>
      <w:r>
        <w:t>The college c</w:t>
      </w:r>
      <w:r w:rsidR="007A66B5">
        <w:t xml:space="preserve">ouncil will be informed </w:t>
      </w:r>
      <w:r>
        <w:t>either</w:t>
      </w:r>
      <w:proofErr w:type="gramEnd"/>
      <w:r>
        <w:t xml:space="preserve"> directly or at the next c</w:t>
      </w:r>
      <w:r w:rsidR="007A66B5">
        <w:t xml:space="preserve">ouncil meeting, which are held three times a year. </w:t>
      </w:r>
    </w:p>
    <w:p w:rsidR="007E7EB9" w:rsidRDefault="007A66B5">
      <w:pPr>
        <w:spacing w:after="36" w:line="259" w:lineRule="auto"/>
        <w:ind w:left="283" w:firstLine="0"/>
      </w:pPr>
      <w:r>
        <w:t xml:space="preserve"> </w:t>
      </w:r>
    </w:p>
    <w:p w:rsidR="007E7EB9" w:rsidRDefault="007A66B5">
      <w:pPr>
        <w:spacing w:after="37" w:line="259" w:lineRule="auto"/>
        <w:ind w:left="278"/>
      </w:pPr>
      <w:r>
        <w:t xml:space="preserve">Active and effective implementation of Prevent-related policies including:  </w:t>
      </w:r>
    </w:p>
    <w:p w:rsidR="007E7EB9" w:rsidRPr="008E2206" w:rsidRDefault="007A66B5">
      <w:pPr>
        <w:spacing w:after="38" w:line="259" w:lineRule="auto"/>
        <w:ind w:left="566" w:firstLine="0"/>
        <w:rPr>
          <w:u w:val="single"/>
        </w:rPr>
      </w:pPr>
      <w:r w:rsidRPr="008E2206">
        <w:rPr>
          <w:u w:val="single"/>
        </w:rPr>
        <w:t xml:space="preserve"> </w:t>
      </w:r>
    </w:p>
    <w:p w:rsidR="008E2206" w:rsidRPr="008E2206" w:rsidRDefault="007A66B5" w:rsidP="00606365">
      <w:pPr>
        <w:spacing w:after="37" w:line="259" w:lineRule="auto"/>
        <w:ind w:left="278"/>
        <w:rPr>
          <w:u w:val="single"/>
        </w:rPr>
      </w:pPr>
      <w:r w:rsidRPr="008E2206">
        <w:rPr>
          <w:u w:val="single"/>
        </w:rPr>
        <w:t xml:space="preserve">External </w:t>
      </w:r>
      <w:r w:rsidR="00606365" w:rsidRPr="008E2206">
        <w:rPr>
          <w:u w:val="single"/>
        </w:rPr>
        <w:t xml:space="preserve">speakers and </w:t>
      </w:r>
      <w:r w:rsidR="008E2206">
        <w:rPr>
          <w:u w:val="single"/>
        </w:rPr>
        <w:t>events</w:t>
      </w:r>
      <w:r w:rsidR="00606365" w:rsidRPr="008E2206">
        <w:rPr>
          <w:u w:val="single"/>
        </w:rPr>
        <w:t xml:space="preserve"> </w:t>
      </w:r>
    </w:p>
    <w:p w:rsidR="007E7EB9" w:rsidRDefault="00606365" w:rsidP="00606365">
      <w:pPr>
        <w:spacing w:after="37" w:line="259" w:lineRule="auto"/>
        <w:ind w:left="278"/>
      </w:pPr>
      <w:r>
        <w:t xml:space="preserve">At </w:t>
      </w:r>
      <w:proofErr w:type="gramStart"/>
      <w:r>
        <w:t>present</w:t>
      </w:r>
      <w:proofErr w:type="gramEnd"/>
      <w:r>
        <w:t xml:space="preserve"> the c</w:t>
      </w:r>
      <w:r w:rsidR="007A66B5">
        <w:t xml:space="preserve">ollege has no external speakers. </w:t>
      </w:r>
    </w:p>
    <w:p w:rsidR="007E7EB9" w:rsidRDefault="007A66B5">
      <w:pPr>
        <w:spacing w:after="36" w:line="259" w:lineRule="auto"/>
        <w:ind w:left="566" w:firstLine="0"/>
      </w:pPr>
      <w:r>
        <w:t xml:space="preserve"> </w:t>
      </w:r>
    </w:p>
    <w:p w:rsidR="008E2206" w:rsidRDefault="007A66B5" w:rsidP="008E2206">
      <w:pPr>
        <w:pStyle w:val="Heading1"/>
        <w:ind w:left="278"/>
        <w:rPr>
          <w:u w:val="single"/>
        </w:rPr>
      </w:pPr>
      <w:r w:rsidRPr="008E2206">
        <w:rPr>
          <w:u w:val="single"/>
        </w:rPr>
        <w:lastRenderedPageBreak/>
        <w:t xml:space="preserve">Welfare  </w:t>
      </w:r>
    </w:p>
    <w:p w:rsidR="007E7EB9" w:rsidRPr="008E2206" w:rsidRDefault="007A66B5" w:rsidP="008E2206">
      <w:pPr>
        <w:pStyle w:val="Heading1"/>
        <w:ind w:left="278"/>
        <w:rPr>
          <w:u w:val="single"/>
        </w:rPr>
      </w:pPr>
      <w:r>
        <w:t xml:space="preserve">So </w:t>
      </w:r>
      <w:proofErr w:type="gramStart"/>
      <w:r>
        <w:t>far</w:t>
      </w:r>
      <w:proofErr w:type="gramEnd"/>
      <w:r>
        <w:t xml:space="preserve"> there have been no welfare referrals made, but any referrals will initially be made to </w:t>
      </w:r>
      <w:r w:rsidRPr="00544554">
        <w:rPr>
          <w:color w:val="auto"/>
        </w:rPr>
        <w:t xml:space="preserve">the </w:t>
      </w:r>
      <w:r w:rsidR="00606365" w:rsidRPr="00544554">
        <w:rPr>
          <w:color w:val="auto"/>
        </w:rPr>
        <w:t>Vice principal</w:t>
      </w:r>
      <w:r w:rsidRPr="00544554">
        <w:rPr>
          <w:color w:val="auto"/>
        </w:rPr>
        <w:t xml:space="preserve"> who </w:t>
      </w:r>
      <w:r>
        <w:t xml:space="preserve">then discusses them with the MC.   </w:t>
      </w:r>
      <w:r w:rsidR="00606365">
        <w:t>The c</w:t>
      </w:r>
      <w:r>
        <w:t xml:space="preserve">ollege recognises that Prevent is part of the broader policies of welfare and safeguarding. </w:t>
      </w:r>
    </w:p>
    <w:p w:rsidR="007E7EB9" w:rsidRDefault="007E7EB9">
      <w:pPr>
        <w:spacing w:after="36" w:line="259" w:lineRule="auto"/>
        <w:ind w:left="283" w:firstLine="0"/>
      </w:pPr>
    </w:p>
    <w:p w:rsidR="00606365" w:rsidRPr="008E2206" w:rsidRDefault="007A66B5" w:rsidP="00606365">
      <w:pPr>
        <w:pStyle w:val="Heading1"/>
        <w:ind w:left="278"/>
        <w:rPr>
          <w:u w:val="single"/>
        </w:rPr>
      </w:pPr>
      <w:r w:rsidRPr="008E2206">
        <w:rPr>
          <w:u w:val="single"/>
        </w:rPr>
        <w:t xml:space="preserve">IT acceptable use policies  </w:t>
      </w:r>
    </w:p>
    <w:p w:rsidR="007E7EB9" w:rsidRDefault="008E2206" w:rsidP="00606365">
      <w:pPr>
        <w:pStyle w:val="Heading1"/>
        <w:ind w:left="278"/>
      </w:pPr>
      <w:r>
        <w:t>The c</w:t>
      </w:r>
      <w:r w:rsidR="007A66B5">
        <w:t xml:space="preserve">ollege regularly reviews IT policies and will update them in relation to Prevent as necessary. </w:t>
      </w:r>
    </w:p>
    <w:p w:rsidR="007E7EB9" w:rsidRDefault="007A66B5">
      <w:pPr>
        <w:spacing w:after="36" w:line="259" w:lineRule="auto"/>
        <w:ind w:left="283" w:firstLine="0"/>
      </w:pPr>
      <w:r>
        <w:t xml:space="preserve"> </w:t>
      </w:r>
    </w:p>
    <w:p w:rsidR="007E7EB9" w:rsidRPr="008E2206" w:rsidRDefault="007A66B5">
      <w:pPr>
        <w:pStyle w:val="Heading1"/>
        <w:ind w:left="278"/>
        <w:rPr>
          <w:u w:val="single"/>
        </w:rPr>
      </w:pPr>
      <w:r w:rsidRPr="008E2206">
        <w:rPr>
          <w:u w:val="single"/>
        </w:rPr>
        <w:t xml:space="preserve">Pastoral care/chaplaincy support  </w:t>
      </w:r>
    </w:p>
    <w:p w:rsidR="007E7EB9" w:rsidRDefault="007A66B5">
      <w:pPr>
        <w:numPr>
          <w:ilvl w:val="0"/>
          <w:numId w:val="5"/>
        </w:numPr>
        <w:ind w:hanging="360"/>
      </w:pPr>
      <w:proofErr w:type="gramStart"/>
      <w:r>
        <w:t>all</w:t>
      </w:r>
      <w:proofErr w:type="gramEnd"/>
      <w:r>
        <w:t xml:space="preserve"> staff are responsible for the pas</w:t>
      </w:r>
      <w:r w:rsidR="008E2206">
        <w:t>toral care of students and the c</w:t>
      </w:r>
      <w:r>
        <w:t xml:space="preserve">ollege is committed to supporting staff in this endeavour. </w:t>
      </w:r>
    </w:p>
    <w:p w:rsidR="007E7EB9" w:rsidRDefault="007A66B5">
      <w:pPr>
        <w:numPr>
          <w:ilvl w:val="0"/>
          <w:numId w:val="5"/>
        </w:numPr>
        <w:ind w:hanging="360"/>
      </w:pPr>
      <w:r>
        <w:t xml:space="preserve">Pastoral care </w:t>
      </w:r>
      <w:proofErr w:type="gramStart"/>
      <w:r>
        <w:t>is provided</w:t>
      </w:r>
      <w:proofErr w:type="gramEnd"/>
      <w:r>
        <w:t xml:space="preserve"> for all students.  </w:t>
      </w:r>
    </w:p>
    <w:p w:rsidR="007E7EB9" w:rsidRDefault="007A66B5">
      <w:pPr>
        <w:numPr>
          <w:ilvl w:val="0"/>
          <w:numId w:val="5"/>
        </w:numPr>
        <w:ind w:hanging="360"/>
      </w:pPr>
      <w:r>
        <w:t xml:space="preserve">Tutors typically have 10 students in their care and they meet with them </w:t>
      </w:r>
      <w:proofErr w:type="gramStart"/>
      <w:r>
        <w:t>3</w:t>
      </w:r>
      <w:proofErr w:type="gramEnd"/>
      <w:r>
        <w:t xml:space="preserve"> times a year, as well as having regular email discussions.   </w:t>
      </w:r>
    </w:p>
    <w:p w:rsidR="007E7EB9" w:rsidRDefault="007A66B5">
      <w:pPr>
        <w:numPr>
          <w:ilvl w:val="0"/>
          <w:numId w:val="5"/>
        </w:numPr>
        <w:ind w:hanging="360"/>
      </w:pPr>
      <w:r>
        <w:t xml:space="preserve">Students can raise whatever issues they wish at meetings and they may be academic or personal.   </w:t>
      </w:r>
    </w:p>
    <w:p w:rsidR="007E7EB9" w:rsidRDefault="007A66B5">
      <w:pPr>
        <w:numPr>
          <w:ilvl w:val="0"/>
          <w:numId w:val="5"/>
        </w:numPr>
        <w:ind w:hanging="360"/>
      </w:pPr>
      <w:r w:rsidRPr="00E62FB7">
        <w:rPr>
          <w:color w:val="auto"/>
        </w:rPr>
        <w:t>Tutors have been trained by the Prevent Officer</w:t>
      </w:r>
      <w:r w:rsidR="008E2206" w:rsidRPr="00E62FB7">
        <w:rPr>
          <w:color w:val="auto"/>
        </w:rPr>
        <w:t xml:space="preserve"> </w:t>
      </w:r>
      <w:del w:id="1" w:author="Karen Starr" w:date="2021-11-30T15:07:00Z">
        <w:r w:rsidRPr="00E62FB7" w:rsidDel="00B26BF1">
          <w:rPr>
            <w:color w:val="auto"/>
          </w:rPr>
          <w:delText xml:space="preserve"> </w:delText>
        </w:r>
      </w:del>
      <w:r>
        <w:t xml:space="preserve">at Thames Valley Police and are aware of the signs of radicalisation.   </w:t>
      </w:r>
    </w:p>
    <w:p w:rsidR="007E7EB9" w:rsidRDefault="007A66B5">
      <w:pPr>
        <w:numPr>
          <w:ilvl w:val="0"/>
          <w:numId w:val="5"/>
        </w:numPr>
        <w:ind w:hanging="360"/>
      </w:pPr>
      <w:r>
        <w:t xml:space="preserve">The outcome of their tutorial </w:t>
      </w:r>
      <w:proofErr w:type="gramStart"/>
      <w:r>
        <w:t>is written in a report and submitted to t</w:t>
      </w:r>
      <w:r w:rsidR="008E2206">
        <w:t>he MC via the learning support c</w:t>
      </w:r>
      <w:r>
        <w:t>oordinator</w:t>
      </w:r>
      <w:proofErr w:type="gramEnd"/>
      <w:r>
        <w:t xml:space="preserve">.   </w:t>
      </w:r>
    </w:p>
    <w:p w:rsidR="007E7EB9" w:rsidRDefault="007A66B5">
      <w:pPr>
        <w:numPr>
          <w:ilvl w:val="0"/>
          <w:numId w:val="5"/>
        </w:numPr>
        <w:ind w:hanging="360"/>
      </w:pPr>
      <w:r>
        <w:t xml:space="preserve">Any concerns brought up in relation to Prevent </w:t>
      </w:r>
      <w:proofErr w:type="gramStart"/>
      <w:r>
        <w:t>will be discussed</w:t>
      </w:r>
      <w:proofErr w:type="gramEnd"/>
      <w:r>
        <w:t xml:space="preserve"> at the following MC meeting.   </w:t>
      </w:r>
    </w:p>
    <w:p w:rsidR="007E7EB9" w:rsidRDefault="007A66B5">
      <w:pPr>
        <w:numPr>
          <w:ilvl w:val="0"/>
          <w:numId w:val="5"/>
        </w:numPr>
        <w:ind w:hanging="360"/>
      </w:pPr>
      <w:r>
        <w:t xml:space="preserve">If tutors have </w:t>
      </w:r>
      <w:proofErr w:type="gramStart"/>
      <w:r>
        <w:t>concerns</w:t>
      </w:r>
      <w:proofErr w:type="gramEnd"/>
      <w:r>
        <w:t xml:space="preserve"> regarding radicalisation they will report this directly and immediately to </w:t>
      </w:r>
      <w:r w:rsidRPr="00E62FB7">
        <w:rPr>
          <w:color w:val="auto"/>
        </w:rPr>
        <w:t xml:space="preserve">the </w:t>
      </w:r>
      <w:r w:rsidR="008E2206" w:rsidRPr="00E62FB7">
        <w:rPr>
          <w:color w:val="auto"/>
        </w:rPr>
        <w:t>Vice principal</w:t>
      </w:r>
      <w:r>
        <w:t xml:space="preserve">, who will then act accordingly.   </w:t>
      </w:r>
    </w:p>
    <w:p w:rsidR="007E7EB9" w:rsidRDefault="008E2206">
      <w:pPr>
        <w:numPr>
          <w:ilvl w:val="0"/>
          <w:numId w:val="5"/>
        </w:numPr>
        <w:ind w:hanging="360"/>
      </w:pPr>
      <w:r>
        <w:t>The c</w:t>
      </w:r>
      <w:r w:rsidR="007A66B5">
        <w:t xml:space="preserve">ollege does not offer chaplaincy support.  There is no dedicated multi-faith room but students may request a room. </w:t>
      </w:r>
    </w:p>
    <w:p w:rsidR="007E7EB9" w:rsidRDefault="007A66B5">
      <w:pPr>
        <w:spacing w:after="38" w:line="259" w:lineRule="auto"/>
        <w:ind w:left="0" w:firstLine="0"/>
      </w:pPr>
      <w:r>
        <w:t xml:space="preserve"> </w:t>
      </w:r>
    </w:p>
    <w:p w:rsidR="007E7EB9" w:rsidRDefault="007A66B5">
      <w:pPr>
        <w:spacing w:after="235" w:line="259" w:lineRule="auto"/>
        <w:ind w:left="278"/>
      </w:pPr>
      <w:r>
        <w:t xml:space="preserve">College of Integrated Chinese Medicine Action Plan  </w:t>
      </w:r>
    </w:p>
    <w:p w:rsidR="007E7EB9" w:rsidRPr="008E2206" w:rsidRDefault="007A66B5">
      <w:pPr>
        <w:pStyle w:val="Heading1"/>
        <w:ind w:left="278"/>
        <w:rPr>
          <w:u w:val="single"/>
        </w:rPr>
      </w:pPr>
      <w:r w:rsidRPr="008E2206">
        <w:rPr>
          <w:u w:val="single"/>
        </w:rPr>
        <w:t xml:space="preserve">Responsibilities   </w:t>
      </w:r>
    </w:p>
    <w:p w:rsidR="007E7EB9" w:rsidRDefault="008E2206">
      <w:pPr>
        <w:spacing w:after="211"/>
      </w:pPr>
      <w:r>
        <w:t>The management c</w:t>
      </w:r>
      <w:r w:rsidR="007A66B5">
        <w:t>ommittee (MC) has responsib</w:t>
      </w:r>
      <w:r>
        <w:t>ility for ensuring the Prevent d</w:t>
      </w:r>
      <w:r w:rsidR="007A66B5">
        <w:t xml:space="preserve">uty </w:t>
      </w:r>
      <w:proofErr w:type="gramStart"/>
      <w:r w:rsidR="007A66B5">
        <w:t>is being upheld</w:t>
      </w:r>
      <w:proofErr w:type="gramEnd"/>
      <w:r w:rsidR="007A66B5">
        <w:t>.  The MC meets</w:t>
      </w:r>
      <w:r w:rsidR="00E62FB7">
        <w:t xml:space="preserve"> </w:t>
      </w:r>
      <w:proofErr w:type="gramStart"/>
      <w:r w:rsidR="00E62FB7">
        <w:t>4</w:t>
      </w:r>
      <w:proofErr w:type="gramEnd"/>
      <w:r w:rsidR="00E62FB7">
        <w:t xml:space="preserve"> weekly</w:t>
      </w:r>
      <w:r w:rsidR="007A66B5">
        <w:t xml:space="preserve"> or as required and comprises the following: </w:t>
      </w:r>
    </w:p>
    <w:p w:rsidR="007E7EB9" w:rsidRDefault="007A66B5">
      <w:pPr>
        <w:numPr>
          <w:ilvl w:val="0"/>
          <w:numId w:val="6"/>
        </w:numPr>
        <w:ind w:hanging="360"/>
      </w:pPr>
      <w:r>
        <w:t xml:space="preserve">Principal  </w:t>
      </w:r>
    </w:p>
    <w:p w:rsidR="007E7EB9" w:rsidRDefault="00EA4AC1">
      <w:pPr>
        <w:numPr>
          <w:ilvl w:val="0"/>
          <w:numId w:val="6"/>
        </w:numPr>
        <w:ind w:hanging="360"/>
      </w:pPr>
      <w:r>
        <w:t xml:space="preserve">Vice </w:t>
      </w:r>
      <w:r w:rsidR="007A66B5">
        <w:t xml:space="preserve">Principal </w:t>
      </w:r>
    </w:p>
    <w:p w:rsidR="007E7EB9" w:rsidRDefault="007A66B5">
      <w:pPr>
        <w:numPr>
          <w:ilvl w:val="0"/>
          <w:numId w:val="6"/>
        </w:numPr>
        <w:ind w:hanging="360"/>
      </w:pPr>
      <w:r>
        <w:t xml:space="preserve">Dean </w:t>
      </w:r>
    </w:p>
    <w:p w:rsidR="007E7EB9" w:rsidRDefault="007A66B5">
      <w:pPr>
        <w:numPr>
          <w:ilvl w:val="0"/>
          <w:numId w:val="6"/>
        </w:numPr>
        <w:ind w:hanging="360"/>
      </w:pPr>
      <w:r>
        <w:t xml:space="preserve">Academic Director </w:t>
      </w:r>
    </w:p>
    <w:p w:rsidR="007E7EB9" w:rsidRDefault="007A66B5">
      <w:pPr>
        <w:numPr>
          <w:ilvl w:val="0"/>
          <w:numId w:val="6"/>
        </w:numPr>
        <w:ind w:hanging="360"/>
      </w:pPr>
      <w:r>
        <w:t xml:space="preserve">2 non-executive Directors </w:t>
      </w:r>
    </w:p>
    <w:p w:rsidR="007E7EB9" w:rsidRDefault="007A66B5">
      <w:pPr>
        <w:spacing w:after="38" w:line="259" w:lineRule="auto"/>
        <w:ind w:left="643" w:firstLine="0"/>
      </w:pPr>
      <w:r>
        <w:t xml:space="preserve"> </w:t>
      </w:r>
    </w:p>
    <w:p w:rsidR="007E7EB9" w:rsidRDefault="007A66B5">
      <w:pPr>
        <w:spacing w:after="37" w:line="259" w:lineRule="auto"/>
        <w:ind w:left="278"/>
        <w:rPr>
          <w:color w:val="FF0000"/>
        </w:rPr>
      </w:pPr>
      <w:r>
        <w:t>Specific responsibilities for actions within t</w:t>
      </w:r>
      <w:r w:rsidR="00606365">
        <w:t xml:space="preserve">his Action Plan are as follows: </w:t>
      </w:r>
    </w:p>
    <w:p w:rsidR="00606365" w:rsidRDefault="00606365">
      <w:pPr>
        <w:spacing w:after="37" w:line="259" w:lineRule="auto"/>
        <w:ind w:left="278"/>
      </w:pPr>
    </w:p>
    <w:tbl>
      <w:tblPr>
        <w:tblStyle w:val="TableGrid"/>
        <w:tblW w:w="8920" w:type="dxa"/>
        <w:tblInd w:w="284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453"/>
        <w:gridCol w:w="4467"/>
      </w:tblGrid>
      <w:tr w:rsidR="007E7EB9">
        <w:trPr>
          <w:trHeight w:val="346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B9" w:rsidRDefault="007A66B5">
            <w:pPr>
              <w:spacing w:after="0" w:line="259" w:lineRule="auto"/>
              <w:ind w:left="0" w:firstLine="0"/>
            </w:pPr>
            <w:r>
              <w:t xml:space="preserve">Area of Responsibility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7EB9" w:rsidRDefault="007A66B5">
            <w:pPr>
              <w:spacing w:after="0" w:line="259" w:lineRule="auto"/>
              <w:ind w:left="1" w:firstLine="0"/>
            </w:pPr>
            <w:r>
              <w:t xml:space="preserve">MC  </w:t>
            </w:r>
          </w:p>
        </w:tc>
      </w:tr>
      <w:tr w:rsidR="007E7EB9">
        <w:trPr>
          <w:trHeight w:val="347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9" w:rsidRDefault="007A66B5">
            <w:pPr>
              <w:spacing w:after="0" w:line="259" w:lineRule="auto"/>
              <w:ind w:left="0" w:firstLine="0"/>
            </w:pPr>
            <w:r>
              <w:t xml:space="preserve">Risk Oversight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9" w:rsidRDefault="007A66B5" w:rsidP="00EA4AC1">
            <w:pPr>
              <w:spacing w:after="0" w:line="259" w:lineRule="auto"/>
              <w:ind w:left="0" w:firstLine="0"/>
            </w:pPr>
            <w:r>
              <w:t xml:space="preserve"> Principal </w:t>
            </w:r>
            <w:r w:rsidR="00606365">
              <w:t xml:space="preserve"> </w:t>
            </w:r>
          </w:p>
        </w:tc>
      </w:tr>
      <w:tr w:rsidR="007E7EB9">
        <w:trPr>
          <w:trHeight w:val="348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9" w:rsidRDefault="007A66B5" w:rsidP="00EA4AC1">
            <w:pPr>
              <w:spacing w:after="0" w:line="259" w:lineRule="auto"/>
              <w:ind w:left="0" w:firstLine="0"/>
            </w:pPr>
            <w:r>
              <w:t xml:space="preserve">Pastoral Care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9" w:rsidRDefault="007A66B5" w:rsidP="00EA4AC1">
            <w:pPr>
              <w:spacing w:after="0" w:line="259" w:lineRule="auto"/>
              <w:ind w:left="2" w:firstLine="0"/>
            </w:pPr>
            <w:r>
              <w:t xml:space="preserve">Academic </w:t>
            </w:r>
            <w:r w:rsidR="00E62FB7">
              <w:t>d</w:t>
            </w:r>
            <w:r>
              <w:t xml:space="preserve">irector </w:t>
            </w:r>
            <w:r w:rsidR="00606365">
              <w:t xml:space="preserve"> </w:t>
            </w:r>
          </w:p>
        </w:tc>
      </w:tr>
      <w:tr w:rsidR="00EA4AC1">
        <w:trPr>
          <w:trHeight w:val="348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C1" w:rsidRDefault="00EA4AC1">
            <w:pPr>
              <w:spacing w:after="0" w:line="259" w:lineRule="auto"/>
              <w:ind w:left="0" w:firstLine="0"/>
            </w:pPr>
            <w:r>
              <w:t xml:space="preserve">Safeguarding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C1" w:rsidRDefault="00EA4AC1">
            <w:pPr>
              <w:spacing w:after="0" w:line="259" w:lineRule="auto"/>
              <w:ind w:left="2" w:firstLine="0"/>
            </w:pPr>
            <w:r>
              <w:t xml:space="preserve">Vice </w:t>
            </w:r>
            <w:r w:rsidR="00E62FB7">
              <w:t>p</w:t>
            </w:r>
            <w:r>
              <w:t>rincipal</w:t>
            </w:r>
          </w:p>
        </w:tc>
      </w:tr>
      <w:tr w:rsidR="007E7EB9">
        <w:trPr>
          <w:trHeight w:val="346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9" w:rsidRDefault="007A66B5">
            <w:pPr>
              <w:spacing w:after="0" w:line="259" w:lineRule="auto"/>
              <w:ind w:left="0" w:firstLine="0"/>
            </w:pPr>
            <w:r>
              <w:t xml:space="preserve">Room Hire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9" w:rsidRDefault="00EA4AC1">
            <w:pPr>
              <w:spacing w:after="0" w:line="259" w:lineRule="auto"/>
              <w:ind w:left="2" w:firstLine="0"/>
            </w:pPr>
            <w:r>
              <w:t xml:space="preserve">Vice </w:t>
            </w:r>
            <w:r w:rsidR="00E62FB7">
              <w:t>p</w:t>
            </w:r>
            <w:r w:rsidR="007A66B5">
              <w:t xml:space="preserve">rincipal </w:t>
            </w:r>
            <w:r w:rsidR="00606365">
              <w:t xml:space="preserve"> </w:t>
            </w:r>
          </w:p>
        </w:tc>
      </w:tr>
      <w:tr w:rsidR="007E7EB9">
        <w:trPr>
          <w:trHeight w:val="348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9" w:rsidRDefault="007A66B5">
            <w:pPr>
              <w:spacing w:after="0" w:line="259" w:lineRule="auto"/>
              <w:ind w:left="0" w:firstLine="0"/>
            </w:pPr>
            <w:r>
              <w:t xml:space="preserve">External Speakers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9" w:rsidRDefault="00EA4AC1">
            <w:pPr>
              <w:spacing w:after="0" w:line="259" w:lineRule="auto"/>
              <w:ind w:left="2" w:firstLine="0"/>
            </w:pPr>
            <w:r>
              <w:t xml:space="preserve">Vice </w:t>
            </w:r>
            <w:r w:rsidR="00E62FB7">
              <w:t>p</w:t>
            </w:r>
            <w:r w:rsidR="007A66B5">
              <w:t>rincipal</w:t>
            </w:r>
          </w:p>
        </w:tc>
      </w:tr>
      <w:tr w:rsidR="007E7EB9">
        <w:trPr>
          <w:trHeight w:val="346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9" w:rsidRDefault="007A66B5">
            <w:pPr>
              <w:spacing w:after="0" w:line="259" w:lineRule="auto"/>
              <w:ind w:left="0" w:firstLine="0"/>
            </w:pPr>
            <w:r>
              <w:t xml:space="preserve">Internet Safety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9" w:rsidRDefault="007A66B5">
            <w:pPr>
              <w:spacing w:after="0" w:line="259" w:lineRule="auto"/>
              <w:ind w:left="2" w:firstLine="0"/>
            </w:pPr>
            <w:r>
              <w:t xml:space="preserve">Principal </w:t>
            </w:r>
            <w:r w:rsidR="00606365">
              <w:t xml:space="preserve"> </w:t>
            </w:r>
          </w:p>
        </w:tc>
      </w:tr>
      <w:tr w:rsidR="007E7EB9">
        <w:trPr>
          <w:trHeight w:val="348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9" w:rsidRDefault="007A66B5">
            <w:pPr>
              <w:spacing w:after="0" w:line="259" w:lineRule="auto"/>
              <w:ind w:left="0" w:firstLine="0"/>
            </w:pPr>
            <w:r>
              <w:t xml:space="preserve">Reputation and Brand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9" w:rsidRDefault="00EA4AC1">
            <w:pPr>
              <w:spacing w:after="0" w:line="259" w:lineRule="auto"/>
              <w:ind w:left="0" w:firstLine="0"/>
            </w:pPr>
            <w:r>
              <w:t xml:space="preserve">Vice </w:t>
            </w:r>
            <w:r w:rsidR="00E62FB7">
              <w:t>p</w:t>
            </w:r>
            <w:r w:rsidR="007A66B5">
              <w:t xml:space="preserve">rincipal </w:t>
            </w:r>
          </w:p>
        </w:tc>
      </w:tr>
      <w:tr w:rsidR="007E7EB9">
        <w:trPr>
          <w:trHeight w:val="348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9" w:rsidRDefault="007A66B5">
            <w:pPr>
              <w:spacing w:after="0" w:line="259" w:lineRule="auto"/>
              <w:ind w:left="0" w:firstLine="0"/>
            </w:pPr>
            <w:r>
              <w:t xml:space="preserve">Student Research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B9" w:rsidRDefault="007A66B5">
            <w:pPr>
              <w:spacing w:after="0" w:line="259" w:lineRule="auto"/>
              <w:ind w:left="1" w:firstLine="0"/>
            </w:pPr>
            <w:r>
              <w:t xml:space="preserve">Academic </w:t>
            </w:r>
            <w:r w:rsidR="00E62FB7">
              <w:t>d</w:t>
            </w:r>
            <w:r>
              <w:t xml:space="preserve">irector </w:t>
            </w:r>
          </w:p>
        </w:tc>
      </w:tr>
    </w:tbl>
    <w:p w:rsidR="007E7EB9" w:rsidRDefault="007A66B5">
      <w:pPr>
        <w:spacing w:after="124" w:line="259" w:lineRule="auto"/>
        <w:ind w:left="283" w:firstLine="0"/>
      </w:pPr>
      <w:r>
        <w:rPr>
          <w:sz w:val="22"/>
        </w:rPr>
        <w:t xml:space="preserve"> </w:t>
      </w:r>
    </w:p>
    <w:p w:rsidR="007E7EB9" w:rsidRDefault="007A66B5">
      <w:pPr>
        <w:spacing w:after="127" w:line="259" w:lineRule="auto"/>
        <w:ind w:left="283" w:firstLine="0"/>
      </w:pPr>
      <w:r>
        <w:rPr>
          <w:sz w:val="22"/>
        </w:rPr>
        <w:t xml:space="preserve"> </w:t>
      </w:r>
    </w:p>
    <w:p w:rsidR="007E7EB9" w:rsidRDefault="008E2206">
      <w:pPr>
        <w:spacing w:after="0" w:line="259" w:lineRule="auto"/>
        <w:ind w:left="283" w:firstLine="0"/>
      </w:pPr>
      <w:r>
        <w:rPr>
          <w:sz w:val="22"/>
        </w:rPr>
        <w:t>Review Date: 2024</w:t>
      </w:r>
      <w:r w:rsidR="007A66B5">
        <w:rPr>
          <w:sz w:val="22"/>
        </w:rPr>
        <w:t xml:space="preserve"> </w:t>
      </w:r>
    </w:p>
    <w:sectPr w:rsidR="007E7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46" w:right="1494" w:bottom="1697" w:left="1157" w:header="746" w:footer="9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20" w:rsidRDefault="007A66B5">
      <w:pPr>
        <w:spacing w:after="0" w:line="240" w:lineRule="auto"/>
      </w:pPr>
      <w:r>
        <w:separator/>
      </w:r>
    </w:p>
  </w:endnote>
  <w:endnote w:type="continuationSeparator" w:id="0">
    <w:p w:rsidR="00D36A20" w:rsidRDefault="007A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B9" w:rsidRDefault="007A66B5">
    <w:pPr>
      <w:spacing w:after="0" w:line="259" w:lineRule="auto"/>
      <w:ind w:left="283" w:firstLine="0"/>
    </w:pPr>
    <w:r>
      <w:rPr>
        <w:sz w:val="22"/>
      </w:rPr>
      <w:t xml:space="preserve"> </w:t>
    </w:r>
  </w:p>
  <w:p w:rsidR="007E7EB9" w:rsidRDefault="007A66B5">
    <w:pPr>
      <w:tabs>
        <w:tab w:val="center" w:pos="1373"/>
        <w:tab w:val="center" w:pos="3163"/>
        <w:tab w:val="center" w:pos="3884"/>
        <w:tab w:val="center" w:pos="4603"/>
        <w:tab w:val="center" w:pos="5323"/>
        <w:tab w:val="center" w:pos="7532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17"/>
      </w:rPr>
      <w:t xml:space="preserve">Prevent Policy V1.0 April 2020   </w:t>
    </w:r>
    <w:r>
      <w:rPr>
        <w:sz w:val="17"/>
      </w:rPr>
      <w:tab/>
      <w:t xml:space="preserve"> </w:t>
    </w:r>
    <w:r>
      <w:rPr>
        <w:sz w:val="17"/>
      </w:rPr>
      <w:tab/>
      <w:t xml:space="preserve"> </w:t>
    </w:r>
    <w:r>
      <w:rPr>
        <w:sz w:val="17"/>
      </w:rPr>
      <w:tab/>
      <w:t xml:space="preserve"> </w:t>
    </w:r>
    <w:r>
      <w:rPr>
        <w:sz w:val="17"/>
      </w:rPr>
      <w:tab/>
      <w:t xml:space="preserve"> </w:t>
    </w:r>
    <w:r>
      <w:rPr>
        <w:sz w:val="17"/>
      </w:rPr>
      <w:tab/>
      <w:t xml:space="preserve">© College of Integrated Chinese Medicine   </w:t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B9" w:rsidRDefault="007A66B5">
    <w:pPr>
      <w:spacing w:after="0" w:line="259" w:lineRule="auto"/>
      <w:ind w:left="283" w:firstLine="0"/>
    </w:pPr>
    <w:r>
      <w:rPr>
        <w:sz w:val="22"/>
      </w:rPr>
      <w:t xml:space="preserve"> </w:t>
    </w:r>
  </w:p>
  <w:p w:rsidR="007E7EB9" w:rsidRDefault="007A66B5">
    <w:pPr>
      <w:tabs>
        <w:tab w:val="center" w:pos="1373"/>
        <w:tab w:val="center" w:pos="3163"/>
        <w:tab w:val="center" w:pos="3884"/>
        <w:tab w:val="center" w:pos="4603"/>
        <w:tab w:val="center" w:pos="5323"/>
        <w:tab w:val="center" w:pos="7532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 w:rsidR="00606365">
      <w:rPr>
        <w:sz w:val="17"/>
      </w:rPr>
      <w:t>Prevent Policy V1.0 Dec 2021</w:t>
    </w:r>
    <w:r>
      <w:rPr>
        <w:sz w:val="17"/>
      </w:rPr>
      <w:t xml:space="preserve">   </w:t>
    </w:r>
    <w:r>
      <w:rPr>
        <w:sz w:val="17"/>
      </w:rPr>
      <w:tab/>
      <w:t xml:space="preserve"> </w:t>
    </w:r>
    <w:r>
      <w:rPr>
        <w:sz w:val="17"/>
      </w:rPr>
      <w:tab/>
      <w:t xml:space="preserve"> </w:t>
    </w:r>
    <w:r>
      <w:rPr>
        <w:sz w:val="17"/>
      </w:rPr>
      <w:tab/>
      <w:t xml:space="preserve"> </w:t>
    </w:r>
    <w:r>
      <w:rPr>
        <w:sz w:val="17"/>
      </w:rPr>
      <w:tab/>
      <w:t xml:space="preserve"> </w:t>
    </w:r>
    <w:r>
      <w:rPr>
        <w:sz w:val="17"/>
      </w:rPr>
      <w:tab/>
      <w:t xml:space="preserve">© College of Integrated Chinese Medicine   </w:t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B9" w:rsidRDefault="007A66B5">
    <w:pPr>
      <w:spacing w:after="0" w:line="259" w:lineRule="auto"/>
      <w:ind w:left="283" w:firstLine="0"/>
    </w:pPr>
    <w:r>
      <w:rPr>
        <w:sz w:val="22"/>
      </w:rPr>
      <w:t xml:space="preserve"> </w:t>
    </w:r>
  </w:p>
  <w:p w:rsidR="007E7EB9" w:rsidRDefault="007A66B5">
    <w:pPr>
      <w:tabs>
        <w:tab w:val="center" w:pos="1373"/>
        <w:tab w:val="center" w:pos="3163"/>
        <w:tab w:val="center" w:pos="3884"/>
        <w:tab w:val="center" w:pos="4603"/>
        <w:tab w:val="center" w:pos="5323"/>
        <w:tab w:val="center" w:pos="7532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17"/>
      </w:rPr>
      <w:t xml:space="preserve">Prevent Policy V1.0 April 2020   </w:t>
    </w:r>
    <w:r>
      <w:rPr>
        <w:sz w:val="17"/>
      </w:rPr>
      <w:tab/>
      <w:t xml:space="preserve"> </w:t>
    </w:r>
    <w:r>
      <w:rPr>
        <w:sz w:val="17"/>
      </w:rPr>
      <w:tab/>
      <w:t xml:space="preserve"> </w:t>
    </w:r>
    <w:r>
      <w:rPr>
        <w:sz w:val="17"/>
      </w:rPr>
      <w:tab/>
      <w:t xml:space="preserve"> </w:t>
    </w:r>
    <w:r>
      <w:rPr>
        <w:sz w:val="17"/>
      </w:rPr>
      <w:tab/>
      <w:t xml:space="preserve"> </w:t>
    </w:r>
    <w:r>
      <w:rPr>
        <w:sz w:val="17"/>
      </w:rPr>
      <w:tab/>
      <w:t xml:space="preserve">© College of Integrated Chinese Medicine   </w:t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EB9" w:rsidRDefault="007A66B5">
      <w:pPr>
        <w:spacing w:after="0" w:line="259" w:lineRule="auto"/>
        <w:ind w:left="283" w:firstLine="0"/>
      </w:pPr>
      <w:r>
        <w:separator/>
      </w:r>
    </w:p>
  </w:footnote>
  <w:footnote w:type="continuationSeparator" w:id="0">
    <w:p w:rsidR="007E7EB9" w:rsidRDefault="007A66B5">
      <w:pPr>
        <w:spacing w:after="0" w:line="259" w:lineRule="auto"/>
        <w:ind w:left="283" w:firstLine="0"/>
      </w:pPr>
      <w:r>
        <w:continuationSeparator/>
      </w:r>
    </w:p>
  </w:footnote>
  <w:footnote w:id="1">
    <w:p w:rsidR="007E7EB9" w:rsidRDefault="007A66B5">
      <w:pPr>
        <w:pStyle w:val="footnotedescription"/>
      </w:pPr>
      <w:r>
        <w:rPr>
          <w:rStyle w:val="footnotemark"/>
        </w:rPr>
        <w:footnoteRef/>
      </w:r>
      <w:r>
        <w:t xml:space="preserve"> Section 26(1) of the Counter-Terrorism and Security Act 2015</w:t>
      </w:r>
      <w:r>
        <w:rPr>
          <w:sz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B9" w:rsidRDefault="007A66B5">
    <w:pPr>
      <w:spacing w:after="0" w:line="259" w:lineRule="auto"/>
      <w:ind w:left="0" w:right="-45" w:firstLine="0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fldSimple w:instr=" NUMPAGES   \* MERGEFORMAT ">
      <w:r>
        <w:rPr>
          <w:sz w:val="18"/>
        </w:rPr>
        <w:t>4</w:t>
      </w:r>
    </w:fldSimple>
    <w:r>
      <w:rPr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B9" w:rsidRDefault="007A66B5">
    <w:pPr>
      <w:spacing w:after="0" w:line="259" w:lineRule="auto"/>
      <w:ind w:left="0" w:right="-45" w:firstLine="0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86A4B" w:rsidRPr="00B86A4B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fldSimple w:instr=" NUMPAGES   \* MERGEFORMAT ">
      <w:r w:rsidR="00B86A4B" w:rsidRPr="00B86A4B">
        <w:rPr>
          <w:noProof/>
          <w:sz w:val="18"/>
        </w:rPr>
        <w:t>4</w:t>
      </w:r>
    </w:fldSimple>
    <w:r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B9" w:rsidRDefault="007A66B5">
    <w:pPr>
      <w:spacing w:after="0" w:line="259" w:lineRule="auto"/>
      <w:ind w:left="0" w:right="-45" w:firstLine="0"/>
      <w:jc w:val="right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fldSimple w:instr=" NUMPAGES   \* MERGEFORMAT ">
      <w:r>
        <w:rPr>
          <w:sz w:val="18"/>
        </w:rPr>
        <w:t>4</w:t>
      </w:r>
    </w:fldSimple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418D"/>
    <w:multiLevelType w:val="hybridMultilevel"/>
    <w:tmpl w:val="09C87E3E"/>
    <w:lvl w:ilvl="0" w:tplc="8CAE8EE2">
      <w:start w:val="1"/>
      <w:numFmt w:val="bullet"/>
      <w:lvlText w:val="•"/>
      <w:lvlJc w:val="left"/>
      <w:pPr>
        <w:ind w:left="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C8D0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78810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8485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4773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80B9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38D82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C634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0CB0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927862"/>
    <w:multiLevelType w:val="hybridMultilevel"/>
    <w:tmpl w:val="11A401D4"/>
    <w:lvl w:ilvl="0" w:tplc="8AE8672C">
      <w:start w:val="1"/>
      <w:numFmt w:val="bullet"/>
      <w:lvlText w:val="•"/>
      <w:lvlJc w:val="left"/>
      <w:pPr>
        <w:ind w:left="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6778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E2ADE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24EB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62BB9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40486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A8941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48A8C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2791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0E71B6"/>
    <w:multiLevelType w:val="hybridMultilevel"/>
    <w:tmpl w:val="62AA78E8"/>
    <w:lvl w:ilvl="0" w:tplc="D8B2AE2C">
      <w:start w:val="1"/>
      <w:numFmt w:val="bullet"/>
      <w:lvlText w:val="•"/>
      <w:lvlJc w:val="left"/>
      <w:pPr>
        <w:ind w:left="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C44580">
      <w:start w:val="1"/>
      <w:numFmt w:val="bullet"/>
      <w:lvlText w:val="o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3479F0">
      <w:start w:val="1"/>
      <w:numFmt w:val="bullet"/>
      <w:lvlText w:val="▪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0A4DAA">
      <w:start w:val="1"/>
      <w:numFmt w:val="bullet"/>
      <w:lvlText w:val="•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868F2">
      <w:start w:val="1"/>
      <w:numFmt w:val="bullet"/>
      <w:lvlText w:val="o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A4A10">
      <w:start w:val="1"/>
      <w:numFmt w:val="bullet"/>
      <w:lvlText w:val="▪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8C46B2">
      <w:start w:val="1"/>
      <w:numFmt w:val="bullet"/>
      <w:lvlText w:val="•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64C6C0">
      <w:start w:val="1"/>
      <w:numFmt w:val="bullet"/>
      <w:lvlText w:val="o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3882DC">
      <w:start w:val="1"/>
      <w:numFmt w:val="bullet"/>
      <w:lvlText w:val="▪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2F6CCB"/>
    <w:multiLevelType w:val="hybridMultilevel"/>
    <w:tmpl w:val="DF2E9338"/>
    <w:lvl w:ilvl="0" w:tplc="6016AD00">
      <w:start w:val="1"/>
      <w:numFmt w:val="bullet"/>
      <w:lvlText w:val="•"/>
      <w:lvlJc w:val="left"/>
      <w:pPr>
        <w:ind w:left="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87250">
      <w:start w:val="1"/>
      <w:numFmt w:val="bullet"/>
      <w:lvlText w:val="o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2A4D54">
      <w:start w:val="1"/>
      <w:numFmt w:val="bullet"/>
      <w:lvlText w:val="▪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A76A6">
      <w:start w:val="1"/>
      <w:numFmt w:val="bullet"/>
      <w:lvlText w:val="•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4CA26">
      <w:start w:val="1"/>
      <w:numFmt w:val="bullet"/>
      <w:lvlText w:val="o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64B142">
      <w:start w:val="1"/>
      <w:numFmt w:val="bullet"/>
      <w:lvlText w:val="▪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F831A6">
      <w:start w:val="1"/>
      <w:numFmt w:val="bullet"/>
      <w:lvlText w:val="•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487E5E">
      <w:start w:val="1"/>
      <w:numFmt w:val="bullet"/>
      <w:lvlText w:val="o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7E53E2">
      <w:start w:val="1"/>
      <w:numFmt w:val="bullet"/>
      <w:lvlText w:val="▪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A20E99"/>
    <w:multiLevelType w:val="hybridMultilevel"/>
    <w:tmpl w:val="80B2BD6A"/>
    <w:lvl w:ilvl="0" w:tplc="354C20A8">
      <w:start w:val="1"/>
      <w:numFmt w:val="bullet"/>
      <w:lvlText w:val="•"/>
      <w:lvlJc w:val="left"/>
      <w:pPr>
        <w:ind w:left="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5E8168">
      <w:start w:val="1"/>
      <w:numFmt w:val="bullet"/>
      <w:lvlText w:val="o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C62A88">
      <w:start w:val="1"/>
      <w:numFmt w:val="bullet"/>
      <w:lvlText w:val="▪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E9162">
      <w:start w:val="1"/>
      <w:numFmt w:val="bullet"/>
      <w:lvlText w:val="•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C38E8">
      <w:start w:val="1"/>
      <w:numFmt w:val="bullet"/>
      <w:lvlText w:val="o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C437C0">
      <w:start w:val="1"/>
      <w:numFmt w:val="bullet"/>
      <w:lvlText w:val="▪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40A88">
      <w:start w:val="1"/>
      <w:numFmt w:val="bullet"/>
      <w:lvlText w:val="•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A4092">
      <w:start w:val="1"/>
      <w:numFmt w:val="bullet"/>
      <w:lvlText w:val="o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AA10A">
      <w:start w:val="1"/>
      <w:numFmt w:val="bullet"/>
      <w:lvlText w:val="▪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C53C2C"/>
    <w:multiLevelType w:val="hybridMultilevel"/>
    <w:tmpl w:val="63FE9C6A"/>
    <w:lvl w:ilvl="0" w:tplc="2F3EAEF0">
      <w:start w:val="1"/>
      <w:numFmt w:val="bullet"/>
      <w:lvlText w:val="•"/>
      <w:lvlJc w:val="left"/>
      <w:pPr>
        <w:ind w:left="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ED9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96A66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389BE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2AC80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4E03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A492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42C9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CE91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en Starr">
    <w15:presenceInfo w15:providerId="AD" w15:userId="S-1-5-21-3866135525-1848623392-4108415867-1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9"/>
    <w:rsid w:val="000E1CAC"/>
    <w:rsid w:val="00544554"/>
    <w:rsid w:val="00606365"/>
    <w:rsid w:val="007A66B5"/>
    <w:rsid w:val="007E7EB9"/>
    <w:rsid w:val="008E2206"/>
    <w:rsid w:val="00B26BF1"/>
    <w:rsid w:val="00B86A4B"/>
    <w:rsid w:val="00D36A20"/>
    <w:rsid w:val="00E15A76"/>
    <w:rsid w:val="00E62FB7"/>
    <w:rsid w:val="00EA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C59D2F"/>
  <w15:docId w15:val="{2E0D1E22-5B9D-4414-BEF9-AF08D469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" w:line="291" w:lineRule="auto"/>
      <w:ind w:left="29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7"/>
      <w:ind w:left="293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283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5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C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CICM Prevent Policy V1.0 April 2020</vt:lpstr>
    </vt:vector>
  </TitlesOfParts>
  <Company>CICM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CICM Prevent Policy V1.0 April 2020</dc:title>
  <dc:subject/>
  <dc:creator>SPainter</dc:creator>
  <cp:keywords/>
  <cp:lastModifiedBy>Karen Starr</cp:lastModifiedBy>
  <cp:revision>6</cp:revision>
  <dcterms:created xsi:type="dcterms:W3CDTF">2021-11-30T15:02:00Z</dcterms:created>
  <dcterms:modified xsi:type="dcterms:W3CDTF">2021-11-30T16:29:00Z</dcterms:modified>
</cp:coreProperties>
</file>